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92" w:rsidRDefault="0079702D">
      <w:pPr>
        <w:pStyle w:val="Heading1"/>
        <w:spacing w:before="0"/>
        <w:rPr>
          <w:noProof/>
          <w:sz w:val="30"/>
          <w:szCs w:val="30"/>
        </w:rPr>
      </w:pPr>
      <w:r w:rsidRPr="0079702D">
        <w:rPr>
          <w:noProof/>
          <w:sz w:val="30"/>
          <w:szCs w:val="30"/>
        </w:rPr>
        <w:t xml:space="preserve">Stand Alone Server </w:t>
      </w:r>
      <w:r w:rsidR="00C16F41">
        <w:rPr>
          <w:noProof/>
          <w:sz w:val="30"/>
          <w:szCs w:val="30"/>
        </w:rPr>
        <w:drawing>
          <wp:anchor distT="0" distB="0" distL="114300" distR="114300" simplePos="0" relativeHeight="251658240" behindDoc="1" locked="1" layoutInCell="1" allowOverlap="1">
            <wp:simplePos x="0" y="0"/>
            <wp:positionH relativeFrom="column">
              <wp:posOffset>-1391285</wp:posOffset>
            </wp:positionH>
            <wp:positionV relativeFrom="paragraph">
              <wp:posOffset>-1149985</wp:posOffset>
            </wp:positionV>
            <wp:extent cx="31242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OAD-NewReleaseBulletin-Masthead.ep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24200" cy="10058400"/>
                    </a:xfrm>
                    <a:prstGeom prst="rect">
                      <a:avLst/>
                    </a:prstGeom>
                  </pic:spPr>
                </pic:pic>
              </a:graphicData>
            </a:graphic>
          </wp:anchor>
        </w:drawing>
      </w:r>
      <w:r w:rsidRPr="0079702D">
        <w:rPr>
          <w:noProof/>
          <w:sz w:val="30"/>
          <w:szCs w:val="30"/>
        </w:rPr>
        <w:t>BlueArgus</w:t>
      </w:r>
      <w:r w:rsidRPr="0079702D">
        <w:rPr>
          <w:rFonts w:cs="Arial"/>
          <w:noProof/>
          <w:sz w:val="30"/>
          <w:szCs w:val="30"/>
        </w:rPr>
        <w:t>™</w:t>
      </w:r>
      <w:r w:rsidRPr="0079702D">
        <w:rPr>
          <w:noProof/>
          <w:sz w:val="30"/>
          <w:szCs w:val="30"/>
        </w:rPr>
        <w:t xml:space="preserve"> Public Access </w:t>
      </w:r>
      <w:r w:rsidR="00465A11">
        <w:rPr>
          <w:noProof/>
          <w:sz w:val="30"/>
          <w:szCs w:val="30"/>
        </w:rPr>
        <w:t>W</w:t>
      </w:r>
      <w:r w:rsidRPr="0079702D">
        <w:rPr>
          <w:noProof/>
          <w:sz w:val="30"/>
          <w:szCs w:val="30"/>
        </w:rPr>
        <w:t xml:space="preserve">ithout </w:t>
      </w:r>
      <w:r w:rsidR="00465A11">
        <w:rPr>
          <w:noProof/>
          <w:sz w:val="30"/>
          <w:szCs w:val="30"/>
        </w:rPr>
        <w:t>a</w:t>
      </w:r>
      <w:r w:rsidRPr="0079702D">
        <w:rPr>
          <w:noProof/>
          <w:sz w:val="30"/>
          <w:szCs w:val="30"/>
        </w:rPr>
        <w:t xml:space="preserve"> VPN</w:t>
      </w:r>
    </w:p>
    <w:p w:rsidR="00461992" w:rsidRDefault="00461992">
      <w:pPr>
        <w:spacing w:before="0"/>
        <w:rPr>
          <w:sz w:val="10"/>
        </w:rPr>
      </w:pPr>
    </w:p>
    <w:p w:rsidR="00461992" w:rsidRDefault="00EC5F85">
      <w:pPr>
        <w:pStyle w:val="NoSpacing"/>
        <w:spacing w:line="276" w:lineRule="auto"/>
      </w:pPr>
      <w:r w:rsidRPr="00883A9D">
        <w:t xml:space="preserve">The purpose of this </w:t>
      </w:r>
      <w:r w:rsidR="002A6618">
        <w:t xml:space="preserve">bulletin </w:t>
      </w:r>
      <w:r w:rsidRPr="00883A9D">
        <w:t>is t</w:t>
      </w:r>
      <w:bookmarkStart w:id="0" w:name="_GoBack"/>
      <w:bookmarkEnd w:id="0"/>
      <w:r w:rsidRPr="00883A9D">
        <w:t>o describe</w:t>
      </w:r>
      <w:r w:rsidR="002A6618">
        <w:t xml:space="preserve"> an</w:t>
      </w:r>
      <w:r w:rsidRPr="00883A9D">
        <w:t xml:space="preserve"> option for a BlueArgus Stand Alone Server (SAS) to be accessed and viewable via a public IP address. </w:t>
      </w:r>
      <w:r>
        <w:t xml:space="preserve">  This will allow for users anywhere in the world to utilize the tools that BlueArgus provides without giving full access to the internal network.   This option, which utilizes Network Address Translation (NAT), is the most straight forward method which allows many users access without compromising security.  </w:t>
      </w:r>
    </w:p>
    <w:p w:rsidR="00EC5F85" w:rsidRPr="00DC5225" w:rsidRDefault="00EC5F85" w:rsidP="00EC5F85">
      <w:pPr>
        <w:rPr>
          <w:b/>
          <w:sz w:val="14"/>
        </w:rPr>
      </w:pPr>
    </w:p>
    <w:p w:rsidR="00461992" w:rsidRDefault="0079702D">
      <w:pPr>
        <w:pStyle w:val="NoSpacing"/>
        <w:spacing w:after="120"/>
        <w:rPr>
          <w:ins w:id="1" w:author="Paul Misticawi" w:date="2016-01-06T14:05:00Z"/>
        </w:rPr>
      </w:pPr>
      <w:r w:rsidRPr="0079702D">
        <w:rPr>
          <w:rStyle w:val="Heading3Char"/>
        </w:rPr>
        <w:t>The following process is one of several ways to allow public access to the BlueTOAD SAS</w:t>
      </w:r>
      <w:r w:rsidR="0026120C">
        <w:rPr>
          <w:rStyle w:val="Heading3Char"/>
        </w:rPr>
        <w:t>;</w:t>
      </w:r>
      <w:r w:rsidRPr="0079702D">
        <w:rPr>
          <w:rStyle w:val="Heading3Char"/>
        </w:rPr>
        <w:t xml:space="preserve"> the process may differ depending on the internal network topology</w:t>
      </w:r>
      <w:r w:rsidR="00EC5F85" w:rsidRPr="00EC5F85">
        <w:rPr>
          <w:b/>
          <w:i/>
        </w:rPr>
        <w:t>.</w:t>
      </w:r>
      <w:r w:rsidR="00EC5F85">
        <w:t xml:space="preserve">  </w:t>
      </w:r>
    </w:p>
    <w:p w:rsidR="00461992" w:rsidRDefault="00EC5F85">
      <w:pPr>
        <w:pStyle w:val="NoSpacing"/>
        <w:spacing w:after="120" w:line="276" w:lineRule="auto"/>
      </w:pPr>
      <w:r w:rsidRPr="00854520">
        <w:t xml:space="preserve">If the BlueTOAD server has an internal IP (LAN IP) of 10.0.1.10, and is behind a network with public IP (WAN IP) of 123.123.123.123, then you can set up a port forwarding rule which is to forward a particular port on the network 123.123.123.123, to the same or different port of 10.0.1.10. As an example, if port 443 (https) is requested, you can forward port 443 of 123.123.123.123 to port 443 of 10.0.1.10. From the Internet, you can then access the web site of </w:t>
      </w:r>
      <w:r w:rsidR="00BE385D" w:rsidRPr="00854520">
        <w:t>10.0.1.10 by</w:t>
      </w:r>
      <w:r w:rsidRPr="00EC5F85">
        <w:t> </w:t>
      </w:r>
      <w:hyperlink r:id="rId10" w:tgtFrame="_blank" w:history="1">
        <w:r w:rsidRPr="00EC5F85">
          <w:t>https://123.123.123.123</w:t>
        </w:r>
      </w:hyperlink>
      <w:r w:rsidRPr="00854520">
        <w:t>.  By registering a URL (e.g.</w:t>
      </w:r>
      <w:del w:id="2" w:author="Allen Nyberg" w:date="2016-01-06T13:36:00Z">
        <w:r w:rsidRPr="00854520" w:rsidDel="00465A11">
          <w:delText xml:space="preserve"> </w:delText>
        </w:r>
      </w:del>
      <w:r w:rsidR="00465A11">
        <w:t>bluetoad.</w:t>
      </w:r>
      <w:r w:rsidR="00465A11" w:rsidRPr="00465A11">
        <w:t xml:space="preserve">seminolecountyfl.gov </w:t>
      </w:r>
      <w:r w:rsidRPr="00854520">
        <w:t>) you should be able to use the registrars Domain Name System (DNS) in order to access BlueArgus via the URL rather than the IP address by giving the registrar your external IP address (123.123.123.123).</w:t>
      </w:r>
    </w:p>
    <w:p w:rsidR="00461992" w:rsidRDefault="00461992">
      <w:pPr>
        <w:pStyle w:val="NoSpacing"/>
        <w:spacing w:line="276" w:lineRule="auto"/>
        <w:rPr>
          <w:sz w:val="12"/>
        </w:rPr>
      </w:pPr>
    </w:p>
    <w:p w:rsidR="00EC5F85" w:rsidRDefault="00EC5F85" w:rsidP="00465A11">
      <w:pPr>
        <w:pStyle w:val="NoSpacing"/>
        <w:spacing w:line="276" w:lineRule="auto"/>
      </w:pPr>
      <w:r w:rsidRPr="00854520">
        <w:t>In a case where port 443 of 123.123.123.123 is already used, (i.e., already being forwarded to another internal IP) in most cases, you can use another un-used port on 123.123.123.123, such as 8000, and forward that to port 443 of 10.0.1.10. In this case, you access the web site of the BlueTOAD server by</w:t>
      </w:r>
      <w:r w:rsidRPr="00EC5F85">
        <w:t> </w:t>
      </w:r>
      <w:hyperlink r:id="rId11" w:tgtFrame="_blank" w:history="1">
        <w:r w:rsidRPr="00EC5F85">
          <w:t>http://123.123.123.123:8000</w:t>
        </w:r>
      </w:hyperlink>
      <w:r w:rsidRPr="00854520">
        <w:t>.  If the route does not support this function, such as the two port numbers must be the same, then there are other ways to make this work, such as adding internal port forwarding of 8000 to 80 at the BlueTOAD server itself.</w:t>
      </w:r>
    </w:p>
    <w:p w:rsidR="00465A11" w:rsidRPr="00854520" w:rsidDel="00DC5225" w:rsidRDefault="00465A11" w:rsidP="00465A11">
      <w:pPr>
        <w:pStyle w:val="NoSpacing"/>
        <w:spacing w:line="276" w:lineRule="auto"/>
        <w:rPr>
          <w:del w:id="3" w:author="Paul Misticawi" w:date="2016-01-06T14:10:00Z"/>
        </w:rPr>
      </w:pPr>
    </w:p>
    <w:p w:rsidR="00EC5F85" w:rsidRDefault="00EC5F85" w:rsidP="00856233">
      <w:r w:rsidRPr="00EC5F85">
        <w:rPr>
          <w:noProof/>
        </w:rPr>
        <w:drawing>
          <wp:inline distT="0" distB="0" distL="0" distR="0">
            <wp:extent cx="5486400" cy="1862130"/>
            <wp:effectExtent l="19050" t="0" r="0" b="0"/>
            <wp:docPr id="4" name="Picture 3" descr="C:\Users\Allen Nyberg\Documents\WAN BlueArgus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en Nyberg\Documents\WAN BlueArgus Access.png"/>
                    <pic:cNvPicPr>
                      <a:picLocks noChangeAspect="1" noChangeArrowheads="1"/>
                    </pic:cNvPicPr>
                  </pic:nvPicPr>
                  <pic:blipFill>
                    <a:blip r:embed="rId12" cstate="print"/>
                    <a:srcRect/>
                    <a:stretch>
                      <a:fillRect/>
                    </a:stretch>
                  </pic:blipFill>
                  <pic:spPr bwMode="auto">
                    <a:xfrm>
                      <a:off x="0" y="0"/>
                      <a:ext cx="5486400" cy="1862130"/>
                    </a:xfrm>
                    <a:prstGeom prst="rect">
                      <a:avLst/>
                    </a:prstGeom>
                    <a:noFill/>
                    <a:ln w="9525">
                      <a:noFill/>
                      <a:miter lim="800000"/>
                      <a:headEnd/>
                      <a:tailEnd/>
                    </a:ln>
                  </pic:spPr>
                </pic:pic>
              </a:graphicData>
            </a:graphic>
          </wp:inline>
        </w:drawing>
      </w:r>
    </w:p>
    <w:p w:rsidR="00DC5225" w:rsidRDefault="0079702D" w:rsidP="00856233">
      <w:r w:rsidRPr="0079702D">
        <w:rPr>
          <w:rFonts w:asciiTheme="minorHAnsi" w:hAnsiTheme="minorHAnsi"/>
          <w:szCs w:val="22"/>
        </w:rPr>
        <w:t xml:space="preserve">Please visit </w:t>
      </w:r>
      <w:hyperlink r:id="rId13" w:history="1">
        <w:r w:rsidRPr="0079702D">
          <w:rPr>
            <w:rFonts w:asciiTheme="minorHAnsi" w:hAnsiTheme="minorHAnsi"/>
            <w:szCs w:val="22"/>
          </w:rPr>
          <w:t>http://trafficcast.zendesk.com</w:t>
        </w:r>
      </w:hyperlink>
      <w:r w:rsidRPr="0079702D">
        <w:rPr>
          <w:rFonts w:asciiTheme="minorHAnsi" w:hAnsiTheme="minorHAnsi"/>
          <w:szCs w:val="22"/>
        </w:rPr>
        <w:t xml:space="preserve"> or email </w:t>
      </w:r>
      <w:hyperlink r:id="rId14" w:history="1">
        <w:r w:rsidRPr="0079702D">
          <w:rPr>
            <w:rFonts w:asciiTheme="minorHAnsi" w:hAnsiTheme="minorHAnsi"/>
            <w:szCs w:val="22"/>
          </w:rPr>
          <w:t>bluetoad-help@trafficcast.com</w:t>
        </w:r>
      </w:hyperlink>
      <w:r w:rsidRPr="0079702D">
        <w:rPr>
          <w:rFonts w:asciiTheme="minorHAnsi" w:hAnsiTheme="minorHAnsi"/>
          <w:szCs w:val="22"/>
        </w:rPr>
        <w:t xml:space="preserve"> for more assistance or if you have any questions.</w:t>
      </w:r>
    </w:p>
    <w:sectPr w:rsidR="00DC5225" w:rsidSect="00573E02">
      <w:headerReference w:type="even" r:id="rId15"/>
      <w:headerReference w:type="default" r:id="rId16"/>
      <w:footerReference w:type="even" r:id="rId17"/>
      <w:footerReference w:type="default" r:id="rId18"/>
      <w:headerReference w:type="first" r:id="rId19"/>
      <w:footerReference w:type="first" r:id="rId20"/>
      <w:pgSz w:w="12240" w:h="15840"/>
      <w:pgMar w:top="1800" w:right="1440" w:bottom="1152" w:left="2160" w:header="720" w:footer="64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0A" w:rsidRDefault="00A70A0A" w:rsidP="00263CC3">
      <w:r>
        <w:separator/>
      </w:r>
    </w:p>
  </w:endnote>
  <w:endnote w:type="continuationSeparator" w:id="0">
    <w:p w:rsidR="00A70A0A" w:rsidRDefault="00A70A0A" w:rsidP="0026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Futura Bk BT">
    <w:altName w:val="Futura Bk BT Book"/>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12" w:rsidRDefault="00461992" w:rsidP="00E0092C">
    <w:pPr>
      <w:pStyle w:val="Footer"/>
      <w:framePr w:wrap="around" w:vAnchor="text" w:hAnchor="margin" w:xAlign="right" w:y="1"/>
      <w:rPr>
        <w:rStyle w:val="PageNumber"/>
      </w:rPr>
    </w:pPr>
    <w:r>
      <w:rPr>
        <w:rStyle w:val="PageNumber"/>
      </w:rPr>
      <w:fldChar w:fldCharType="begin"/>
    </w:r>
    <w:r w:rsidR="00670512">
      <w:rPr>
        <w:rStyle w:val="PageNumber"/>
      </w:rPr>
      <w:instrText xml:space="preserve">PAGE  </w:instrText>
    </w:r>
    <w:r>
      <w:rPr>
        <w:rStyle w:val="PageNumber"/>
      </w:rPr>
      <w:fldChar w:fldCharType="end"/>
    </w:r>
  </w:p>
  <w:p w:rsidR="00670512" w:rsidRDefault="00670512" w:rsidP="006705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12" w:rsidRDefault="00461992" w:rsidP="00E0092C">
    <w:pPr>
      <w:pStyle w:val="Footer"/>
      <w:framePr w:wrap="around" w:vAnchor="text" w:hAnchor="margin" w:xAlign="right" w:y="1"/>
      <w:rPr>
        <w:rStyle w:val="PageNumber"/>
      </w:rPr>
    </w:pPr>
    <w:r>
      <w:rPr>
        <w:rStyle w:val="PageNumber"/>
      </w:rPr>
      <w:fldChar w:fldCharType="begin"/>
    </w:r>
    <w:r w:rsidR="00670512">
      <w:rPr>
        <w:rStyle w:val="PageNumber"/>
      </w:rPr>
      <w:instrText xml:space="preserve">PAGE  </w:instrText>
    </w:r>
    <w:r>
      <w:rPr>
        <w:rStyle w:val="PageNumber"/>
      </w:rPr>
      <w:fldChar w:fldCharType="separate"/>
    </w:r>
    <w:r w:rsidR="006C2EA2">
      <w:rPr>
        <w:rStyle w:val="PageNumber"/>
        <w:noProof/>
      </w:rPr>
      <w:t>1</w:t>
    </w:r>
    <w:r>
      <w:rPr>
        <w:rStyle w:val="PageNumber"/>
      </w:rPr>
      <w:fldChar w:fldCharType="end"/>
    </w:r>
  </w:p>
  <w:p w:rsidR="00142D04" w:rsidRPr="00573E02" w:rsidRDefault="00461992" w:rsidP="00670512">
    <w:pPr>
      <w:pStyle w:val="Footer"/>
      <w:ind w:right="360"/>
    </w:pPr>
    <w:r>
      <w:rPr>
        <w:noProof/>
      </w:rPr>
      <w:pict>
        <v:line id="Straight Connector 4" o:spid="_x0000_s4097" style="position:absolute;z-index:251659264;visibility:visible;mso-wrap-distance-top:-6e-5mm;mso-wrap-distance-bottom:-6e-5mm;mso-width-relative:margin" from="-1.25pt,-4.15pt" to="442.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" strokecolor="#4f81bd" strokeweight="2pt">
          <o:lock v:ext="edit" shapetype="f"/>
        </v:line>
      </w:pict>
    </w:r>
    <w:r w:rsidR="00142D04" w:rsidRPr="00573E02">
      <w:t xml:space="preserve">TrafficCast International, Inc. 2801 Coho Street, Suite 100 Madison, WI 53713 </w:t>
    </w:r>
    <w:r w:rsidR="00670512">
      <w:br/>
    </w:r>
    <w:r w:rsidR="00142D04">
      <w:t>Telephone: 608.204.0001</w:t>
    </w:r>
    <w:r w:rsidR="00670512">
      <w:t xml:space="preserve"> - </w:t>
    </w:r>
    <w:r w:rsidR="00142D04" w:rsidRPr="00573E02">
      <w:t xml:space="preserve">www.trafficcast.com </w:t>
    </w:r>
    <w:r w:rsidR="00142D04">
      <w:t xml:space="preserve">- </w:t>
    </w:r>
    <w:r w:rsidR="00142D04" w:rsidRPr="00573E02">
      <w:t>sales@trafficcast.com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A2" w:rsidRDefault="006C2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0A" w:rsidRDefault="00A70A0A" w:rsidP="00263CC3">
      <w:r>
        <w:separator/>
      </w:r>
    </w:p>
  </w:footnote>
  <w:footnote w:type="continuationSeparator" w:id="0">
    <w:p w:rsidR="00A70A0A" w:rsidRDefault="00A70A0A" w:rsidP="00263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A2" w:rsidRDefault="006C2E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04" w:rsidRDefault="00142D04" w:rsidP="00573E02">
    <w:pPr>
      <w:pStyle w:val="Header"/>
    </w:pPr>
    <w:r>
      <w:t xml:space="preserve">TrafficCast </w:t>
    </w:r>
    <w:r w:rsidR="00670512">
      <w:t>Technical</w:t>
    </w:r>
    <w:r>
      <w:t xml:space="preserve"> Bulletin</w:t>
    </w:r>
  </w:p>
  <w:p w:rsidR="00142D04" w:rsidRDefault="006C2EA2" w:rsidP="00573E02">
    <w:pPr>
      <w:pStyle w:val="Header"/>
    </w:pPr>
    <w:r>
      <w:t xml:space="preserve">January 6, </w:t>
    </w:r>
    <w:r>
      <w:t>2016</w:t>
    </w:r>
  </w:p>
  <w:p w:rsidR="00142D04" w:rsidRDefault="00EC5F85" w:rsidP="00573E02">
    <w:pPr>
      <w:pStyle w:val="Header"/>
    </w:pPr>
    <w:r>
      <w:t>SAS Access without VPN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A2" w:rsidRDefault="006C2E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53CA0"/>
    <w:multiLevelType w:val="hybridMultilevel"/>
    <w:tmpl w:val="08D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93038"/>
    <w:multiLevelType w:val="hybridMultilevel"/>
    <w:tmpl w:val="519C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Misticawi">
    <w15:presenceInfo w15:providerId="None" w15:userId="Paul Misticaw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E0225"/>
    <w:rsid w:val="000350E4"/>
    <w:rsid w:val="000666DD"/>
    <w:rsid w:val="000D0244"/>
    <w:rsid w:val="00142D04"/>
    <w:rsid w:val="00144F37"/>
    <w:rsid w:val="00152E1B"/>
    <w:rsid w:val="001C6598"/>
    <w:rsid w:val="001C6E9D"/>
    <w:rsid w:val="001D16E9"/>
    <w:rsid w:val="00207471"/>
    <w:rsid w:val="002243C0"/>
    <w:rsid w:val="0026120C"/>
    <w:rsid w:val="00263CC3"/>
    <w:rsid w:val="002A6618"/>
    <w:rsid w:val="002C4C3A"/>
    <w:rsid w:val="00323A4D"/>
    <w:rsid w:val="0042642A"/>
    <w:rsid w:val="00461992"/>
    <w:rsid w:val="00465A11"/>
    <w:rsid w:val="0050458F"/>
    <w:rsid w:val="00573E02"/>
    <w:rsid w:val="005F4411"/>
    <w:rsid w:val="006641BC"/>
    <w:rsid w:val="00670512"/>
    <w:rsid w:val="00694C0E"/>
    <w:rsid w:val="006B03B0"/>
    <w:rsid w:val="006B478D"/>
    <w:rsid w:val="006C2EA2"/>
    <w:rsid w:val="006C6FAB"/>
    <w:rsid w:val="00705ECE"/>
    <w:rsid w:val="00740999"/>
    <w:rsid w:val="0079702D"/>
    <w:rsid w:val="00846144"/>
    <w:rsid w:val="00856233"/>
    <w:rsid w:val="00881C45"/>
    <w:rsid w:val="00900261"/>
    <w:rsid w:val="009E0225"/>
    <w:rsid w:val="00A072ED"/>
    <w:rsid w:val="00A70A0A"/>
    <w:rsid w:val="00A847D1"/>
    <w:rsid w:val="00BB141A"/>
    <w:rsid w:val="00BB250F"/>
    <w:rsid w:val="00BC689A"/>
    <w:rsid w:val="00BD50BD"/>
    <w:rsid w:val="00BE385D"/>
    <w:rsid w:val="00C16F41"/>
    <w:rsid w:val="00C47F14"/>
    <w:rsid w:val="00CD1C49"/>
    <w:rsid w:val="00D1335D"/>
    <w:rsid w:val="00D41954"/>
    <w:rsid w:val="00D41B98"/>
    <w:rsid w:val="00D77DB5"/>
    <w:rsid w:val="00D828A7"/>
    <w:rsid w:val="00DB7DF8"/>
    <w:rsid w:val="00DC5225"/>
    <w:rsid w:val="00DD53ED"/>
    <w:rsid w:val="00DF12C9"/>
    <w:rsid w:val="00EC5F85"/>
    <w:rsid w:val="00ED28EF"/>
    <w:rsid w:val="00EE0C1C"/>
    <w:rsid w:val="00F12535"/>
    <w:rsid w:val="00F41C09"/>
    <w:rsid w:val="00F86D7E"/>
    <w:rsid w:val="00FA5C16"/>
    <w:rsid w:val="00FC5A2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37"/>
    <w:pPr>
      <w:spacing w:before="120"/>
    </w:pPr>
    <w:rPr>
      <w:rFonts w:ascii="Times New Roman" w:hAnsi="Times New Roman"/>
      <w:sz w:val="22"/>
    </w:rPr>
  </w:style>
  <w:style w:type="paragraph" w:styleId="Heading1">
    <w:name w:val="heading 1"/>
    <w:basedOn w:val="Normal"/>
    <w:next w:val="Normal"/>
    <w:link w:val="Heading1Char"/>
    <w:uiPriority w:val="9"/>
    <w:qFormat/>
    <w:rsid w:val="00A847D1"/>
    <w:pPr>
      <w:keepNext/>
      <w:keepLines/>
      <w:contextualSpacing/>
      <w:outlineLvl w:val="0"/>
    </w:pPr>
    <w:rPr>
      <w:rFonts w:ascii="Arial" w:eastAsiaTheme="majorEastAsia" w:hAnsi="Arial" w:cstheme="majorBidi"/>
      <w:color w:val="3C6297"/>
      <w:sz w:val="32"/>
      <w:szCs w:val="32"/>
    </w:rPr>
  </w:style>
  <w:style w:type="paragraph" w:styleId="Heading2">
    <w:name w:val="heading 2"/>
    <w:basedOn w:val="Normal"/>
    <w:next w:val="Normal"/>
    <w:link w:val="Heading2Char"/>
    <w:uiPriority w:val="9"/>
    <w:unhideWhenUsed/>
    <w:qFormat/>
    <w:rsid w:val="00D1335D"/>
    <w:pPr>
      <w:keepNext/>
      <w:keepLines/>
      <w:spacing w:before="200"/>
      <w:contextualSpacing/>
      <w:outlineLvl w:val="1"/>
    </w:pPr>
    <w:rPr>
      <w:rFonts w:ascii="Arial" w:eastAsiaTheme="majorEastAsia" w:hAnsi="Arial" w:cstheme="majorBidi"/>
      <w:bCs/>
      <w:color w:val="4F81BD" w:themeColor="accent1"/>
      <w:sz w:val="28"/>
      <w:szCs w:val="26"/>
    </w:rPr>
  </w:style>
  <w:style w:type="paragraph" w:styleId="Heading3">
    <w:name w:val="heading 3"/>
    <w:basedOn w:val="Normal"/>
    <w:next w:val="Normal"/>
    <w:link w:val="Heading3Char"/>
    <w:uiPriority w:val="9"/>
    <w:unhideWhenUsed/>
    <w:qFormat/>
    <w:rsid w:val="00144F37"/>
    <w:pPr>
      <w:keepNext/>
      <w:keepLines/>
      <w:spacing w:before="200"/>
      <w:contextualSpacing/>
      <w:outlineLvl w:val="2"/>
    </w:pPr>
    <w:rPr>
      <w:rFonts w:ascii="Arial" w:eastAsiaTheme="majorEastAsia" w:hAnsi="Arial" w:cstheme="majorBidi"/>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BC"/>
    <w:pPr>
      <w:spacing w:before="60"/>
      <w:ind w:left="720"/>
      <w:contextualSpacing/>
    </w:pPr>
  </w:style>
  <w:style w:type="character" w:styleId="Hyperlink">
    <w:name w:val="Hyperlink"/>
    <w:basedOn w:val="DefaultParagraphFont"/>
    <w:uiPriority w:val="99"/>
    <w:rsid w:val="00856233"/>
    <w:rPr>
      <w:color w:val="0000FF"/>
      <w:u w:val="single"/>
    </w:rPr>
  </w:style>
  <w:style w:type="paragraph" w:styleId="BalloonText">
    <w:name w:val="Balloon Text"/>
    <w:basedOn w:val="Normal"/>
    <w:link w:val="BalloonTextChar"/>
    <w:uiPriority w:val="99"/>
    <w:semiHidden/>
    <w:unhideWhenUsed/>
    <w:rsid w:val="00263CC3"/>
    <w:rPr>
      <w:rFonts w:ascii="Lucida Grande" w:hAnsi="Lucida Grande"/>
      <w:sz w:val="18"/>
      <w:szCs w:val="18"/>
    </w:rPr>
  </w:style>
  <w:style w:type="character" w:customStyle="1" w:styleId="BalloonTextChar">
    <w:name w:val="Balloon Text Char"/>
    <w:basedOn w:val="DefaultParagraphFont"/>
    <w:link w:val="BalloonText"/>
    <w:uiPriority w:val="99"/>
    <w:semiHidden/>
    <w:rsid w:val="00263CC3"/>
    <w:rPr>
      <w:rFonts w:ascii="Lucida Grande" w:hAnsi="Lucida Grande"/>
      <w:sz w:val="18"/>
      <w:szCs w:val="18"/>
    </w:rPr>
  </w:style>
  <w:style w:type="paragraph" w:styleId="Header">
    <w:name w:val="header"/>
    <w:basedOn w:val="Normal"/>
    <w:link w:val="HeaderChar"/>
    <w:uiPriority w:val="99"/>
    <w:unhideWhenUsed/>
    <w:rsid w:val="00573E02"/>
    <w:pPr>
      <w:tabs>
        <w:tab w:val="center" w:pos="4320"/>
        <w:tab w:val="right" w:pos="8640"/>
      </w:tabs>
      <w:spacing w:before="0"/>
      <w:contextualSpacing/>
      <w:jc w:val="right"/>
    </w:pPr>
    <w:rPr>
      <w:rFonts w:ascii="Arial" w:hAnsi="Arial"/>
      <w:sz w:val="20"/>
    </w:rPr>
  </w:style>
  <w:style w:type="character" w:customStyle="1" w:styleId="HeaderChar">
    <w:name w:val="Header Char"/>
    <w:basedOn w:val="DefaultParagraphFont"/>
    <w:link w:val="Header"/>
    <w:uiPriority w:val="99"/>
    <w:rsid w:val="00573E02"/>
    <w:rPr>
      <w:rFonts w:ascii="Arial" w:hAnsi="Arial"/>
      <w:sz w:val="20"/>
    </w:rPr>
  </w:style>
  <w:style w:type="paragraph" w:styleId="Footer">
    <w:name w:val="footer"/>
    <w:basedOn w:val="Normal"/>
    <w:link w:val="FooterChar"/>
    <w:uiPriority w:val="99"/>
    <w:unhideWhenUsed/>
    <w:rsid w:val="00573E02"/>
    <w:pPr>
      <w:tabs>
        <w:tab w:val="center" w:pos="4320"/>
        <w:tab w:val="right" w:pos="8640"/>
      </w:tabs>
      <w:spacing w:before="0"/>
      <w:contextualSpacing/>
    </w:pPr>
    <w:rPr>
      <w:rFonts w:ascii="Arial" w:hAnsi="Arial"/>
      <w:sz w:val="18"/>
    </w:rPr>
  </w:style>
  <w:style w:type="character" w:customStyle="1" w:styleId="FooterChar">
    <w:name w:val="Footer Char"/>
    <w:basedOn w:val="DefaultParagraphFont"/>
    <w:link w:val="Footer"/>
    <w:uiPriority w:val="99"/>
    <w:rsid w:val="00573E02"/>
    <w:rPr>
      <w:rFonts w:ascii="Arial" w:hAnsi="Arial"/>
      <w:sz w:val="18"/>
    </w:rPr>
  </w:style>
  <w:style w:type="character" w:customStyle="1" w:styleId="Heading2Char">
    <w:name w:val="Heading 2 Char"/>
    <w:basedOn w:val="DefaultParagraphFont"/>
    <w:link w:val="Heading2"/>
    <w:uiPriority w:val="9"/>
    <w:rsid w:val="00D1335D"/>
    <w:rPr>
      <w:rFonts w:ascii="Arial" w:eastAsiaTheme="majorEastAsia" w:hAnsi="Arial" w:cstheme="majorBidi"/>
      <w:bCs/>
      <w:color w:val="4F81BD" w:themeColor="accent1"/>
      <w:sz w:val="28"/>
      <w:szCs w:val="26"/>
    </w:rPr>
  </w:style>
  <w:style w:type="character" w:customStyle="1" w:styleId="Heading1Char">
    <w:name w:val="Heading 1 Char"/>
    <w:basedOn w:val="DefaultParagraphFont"/>
    <w:link w:val="Heading1"/>
    <w:uiPriority w:val="9"/>
    <w:rsid w:val="00A847D1"/>
    <w:rPr>
      <w:rFonts w:ascii="Arial" w:eastAsiaTheme="majorEastAsia" w:hAnsi="Arial" w:cstheme="majorBidi"/>
      <w:color w:val="3C6297"/>
      <w:sz w:val="32"/>
      <w:szCs w:val="32"/>
    </w:rPr>
  </w:style>
  <w:style w:type="character" w:customStyle="1" w:styleId="Heading3Char">
    <w:name w:val="Heading 3 Char"/>
    <w:basedOn w:val="DefaultParagraphFont"/>
    <w:link w:val="Heading3"/>
    <w:uiPriority w:val="9"/>
    <w:rsid w:val="00144F37"/>
    <w:rPr>
      <w:rFonts w:ascii="Arial" w:eastAsiaTheme="majorEastAsia" w:hAnsi="Arial" w:cstheme="majorBidi"/>
      <w:bCs/>
      <w:color w:val="4F81BD" w:themeColor="accent1"/>
    </w:rPr>
  </w:style>
  <w:style w:type="paragraph" w:customStyle="1" w:styleId="Pa10">
    <w:name w:val="Pa10"/>
    <w:basedOn w:val="Normal"/>
    <w:next w:val="Normal"/>
    <w:uiPriority w:val="99"/>
    <w:rsid w:val="00573E02"/>
    <w:pPr>
      <w:widowControl w:val="0"/>
      <w:autoSpaceDE w:val="0"/>
      <w:autoSpaceDN w:val="0"/>
      <w:adjustRightInd w:val="0"/>
      <w:spacing w:before="0" w:line="141" w:lineRule="atLeast"/>
    </w:pPr>
    <w:rPr>
      <w:rFonts w:ascii="Futura Bk BT" w:hAnsi="Futura Bk BT" w:cs="Times New Roman"/>
      <w:sz w:val="24"/>
    </w:rPr>
  </w:style>
  <w:style w:type="character" w:styleId="PageNumber">
    <w:name w:val="page number"/>
    <w:basedOn w:val="DefaultParagraphFont"/>
    <w:uiPriority w:val="99"/>
    <w:semiHidden/>
    <w:unhideWhenUsed/>
    <w:rsid w:val="00670512"/>
  </w:style>
  <w:style w:type="paragraph" w:styleId="NoSpacing">
    <w:name w:val="No Spacing"/>
    <w:uiPriority w:val="1"/>
    <w:qFormat/>
    <w:rsid w:val="00EC5F85"/>
    <w:rPr>
      <w:sz w:val="22"/>
      <w:szCs w:val="22"/>
    </w:rPr>
  </w:style>
  <w:style w:type="character" w:customStyle="1" w:styleId="apple-converted-space">
    <w:name w:val="apple-converted-space"/>
    <w:basedOn w:val="DefaultParagraphFont"/>
    <w:rsid w:val="00EC5F85"/>
  </w:style>
</w:styles>
</file>

<file path=word/webSettings.xml><?xml version="1.0" encoding="utf-8"?>
<w:webSettings xmlns:r="http://schemas.openxmlformats.org/officeDocument/2006/relationships" xmlns:w="http://schemas.openxmlformats.org/wordprocessingml/2006/main">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fficcast.zendesk.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123.123.123.123:8000/"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123.123.123.123/"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bluetoad-help@trafficcas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DB2B4-2A0F-45CD-A876-9A817CB5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BlueTOAD Release Bulletin</vt:lpstr>
    </vt:vector>
  </TitlesOfParts>
  <Company>TrafficCast</Company>
  <LinksUpToDate>false</LinksUpToDate>
  <CharactersWithSpaces>2334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BlueTOAD Release Bulletin</dc:title>
  <dc:creator>Paul Misticawi</dc:creator>
  <cp:lastModifiedBy>Allen Nyberg</cp:lastModifiedBy>
  <cp:revision>4</cp:revision>
  <dcterms:created xsi:type="dcterms:W3CDTF">2016-01-06T19:40:00Z</dcterms:created>
  <dcterms:modified xsi:type="dcterms:W3CDTF">2017-05-26T16:56:00Z</dcterms:modified>
</cp:coreProperties>
</file>